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大连海洋大学大学生创新创业基地入驻项目评估考核办法</w:t>
      </w:r>
    </w:p>
    <w:p>
      <w:pPr>
        <w:jc w:val="center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（试行）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为加强对我校大学生创新创业基地的综合管理，客观反映入驻项目各个阶段的工作进展情况，建立健全科学合理的评估考核和激励淘汰机制，根据《大连海洋大学大学生创新创业基地管理办法（试行）〉》的有关规定，特制定本评估考核办法。</w:t>
      </w:r>
    </w:p>
    <w:p>
      <w:pPr>
        <w:widowControl/>
        <w:spacing w:line="360" w:lineRule="auto"/>
        <w:ind w:firstLine="562" w:firstLineChars="200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一、评估考核对象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大连海洋大学蓝色人才创新创业基地入驻项目。</w:t>
      </w:r>
    </w:p>
    <w:p>
      <w:pPr>
        <w:widowControl/>
        <w:ind w:firstLine="562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二、评估考核内容</w:t>
      </w:r>
    </w:p>
    <w:p>
      <w:pPr>
        <w:spacing w:line="360" w:lineRule="auto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大连海洋大学蓝色人才创新创业基地入驻项目按照“大连海洋大学大学生创新创业基地入驻项目评估考核细则”（附件1）进行考核。评估考核内容分为基本情况和运营情况，其中，基本情况主要考察项目基地制度执行情况和综合表现情况。评估考核采取量化计分的形式，按照“大连海洋大学大学生创新创业基地入驻项目评估考核测评表”（附件2）进行打分，总分值为100分。</w:t>
      </w:r>
    </w:p>
    <w:p>
      <w:pPr>
        <w:widowControl/>
        <w:spacing w:line="360" w:lineRule="auto"/>
        <w:ind w:firstLine="562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三、评估考核组织及方式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对入驻项目的评估考核采取年度考核的方式。考核由创新创业学院负责组织实施。</w:t>
      </w:r>
    </w:p>
    <w:p>
      <w:pPr>
        <w:widowControl/>
        <w:spacing w:line="360" w:lineRule="auto"/>
        <w:ind w:firstLine="562" w:firstLineChars="200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四、评估考核结果应用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（一）年度考核分“ 优秀、合格、不合格”三个等次，考核得分在85-100分为“优秀”，60-84分为“合格”，60分以下为“不合格”。</w:t>
      </w:r>
      <w:r>
        <w:rPr>
          <w:rFonts w:ascii="Calibri" w:hAnsi="Calibri" w:eastAsia="宋体" w:cs="Calibri"/>
          <w:kern w:val="0"/>
          <w:sz w:val="28"/>
          <w:szCs w:val="28"/>
        </w:rPr>
        <w:t>①</w:t>
      </w:r>
      <w:r>
        <w:rPr>
          <w:rFonts w:hint="eastAsia" w:ascii="宋体" w:hAnsi="宋体" w:eastAsia="宋体" w:cs="宋体"/>
          <w:kern w:val="0"/>
          <w:sz w:val="28"/>
          <w:szCs w:val="28"/>
        </w:rPr>
        <w:t>评估结果为“优秀”的项目由创新创业学院酌情给与相应奖励；</w:t>
      </w:r>
      <w:r>
        <w:rPr>
          <w:rFonts w:ascii="Calibri" w:hAnsi="Calibri" w:eastAsia="宋体" w:cs="Calibri"/>
          <w:kern w:val="0"/>
          <w:sz w:val="28"/>
          <w:szCs w:val="28"/>
        </w:rPr>
        <w:t>②</w:t>
      </w:r>
      <w:r>
        <w:rPr>
          <w:rFonts w:hint="eastAsia" w:ascii="Calibri" w:hAnsi="Calibri" w:eastAsia="宋体" w:cs="Calibri"/>
          <w:kern w:val="0"/>
          <w:sz w:val="28"/>
          <w:szCs w:val="28"/>
        </w:rPr>
        <w:t>入驻时间到期的考核“优秀”项目，可以申请延长入驻时间；</w:t>
      </w:r>
      <w:r>
        <w:rPr>
          <w:rFonts w:ascii="Calibri" w:hAnsi="Calibri" w:eastAsia="宋体" w:cs="Calibri"/>
          <w:kern w:val="0"/>
          <w:sz w:val="28"/>
          <w:szCs w:val="28"/>
        </w:rPr>
        <w:t>③</w:t>
      </w:r>
      <w:r>
        <w:rPr>
          <w:rFonts w:hint="eastAsia" w:ascii="宋体" w:hAnsi="宋体" w:eastAsia="宋体" w:cs="宋体"/>
          <w:kern w:val="0"/>
          <w:sz w:val="28"/>
          <w:szCs w:val="28"/>
        </w:rPr>
        <w:t>评估结果为“合格”的项目根据协议时间退出基地，若想继续入驻，则需要重新申请，经专家评审通过后再次签订入驻协议；④评估结果为“不合格”的项目，将终止协议并取消其入驻资格，办理相关退出手续，且不能再以同样的项目申请入驻。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（二）根据《大连海洋大学大学生创新创业基地管理办法（试行）〉》的有关规定，项目团队在日常评估考核中，凡出现下列情况之一者，视为考核不合格：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1.团队</w:t>
      </w:r>
      <w:r>
        <w:rPr>
          <w:rFonts w:hint="eastAsia" w:ascii="宋体" w:hAnsi="宋体" w:eastAsia="宋体" w:cs="宋体"/>
          <w:sz w:val="28"/>
          <w:szCs w:val="28"/>
        </w:rPr>
        <w:t>入驻基地后，未按要求在基地内开展工作，项目开展处于停顿状态，致使办公场所经常处于空闲或关闭状态者；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2.未能按时向基地上报相关材料，或所报材料内容不真实，通过整改无效者；</w:t>
      </w:r>
    </w:p>
    <w:p>
      <w:pPr>
        <w:pStyle w:val="4"/>
        <w:widowControl/>
        <w:spacing w:beforeAutospacing="0" w:afterAutospacing="0" w:line="360" w:lineRule="auto"/>
        <w:ind w:firstLine="6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3.团队出现重大安全事故或因安全问题受到两次及以上警告者；</w:t>
      </w:r>
    </w:p>
    <w:p>
      <w:pPr>
        <w:pStyle w:val="4"/>
        <w:widowControl/>
        <w:spacing w:beforeAutospacing="0" w:afterAutospacing="0" w:line="360" w:lineRule="auto"/>
        <w:ind w:firstLine="6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4.团队主要负责人违反法律或校纪校规受到记过以上处分者；</w:t>
      </w:r>
    </w:p>
    <w:p>
      <w:pPr>
        <w:pStyle w:val="4"/>
        <w:widowControl/>
        <w:spacing w:beforeAutospacing="0" w:afterAutospacing="0" w:line="360" w:lineRule="auto"/>
        <w:ind w:firstLine="6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5.超出业务规定范围，从事与申报经营内容无关的商业活动；</w:t>
      </w:r>
    </w:p>
    <w:p>
      <w:pPr>
        <w:pStyle w:val="4"/>
        <w:widowControl/>
        <w:spacing w:beforeAutospacing="0" w:afterAutospacing="0" w:line="360" w:lineRule="auto"/>
        <w:ind w:firstLine="6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6.擅自更换团队负责人者；</w:t>
      </w:r>
    </w:p>
    <w:p>
      <w:pPr>
        <w:pStyle w:val="4"/>
        <w:widowControl/>
        <w:spacing w:beforeAutospacing="0" w:afterAutospacing="0" w:line="360" w:lineRule="auto"/>
        <w:ind w:firstLine="600"/>
        <w:rPr>
          <w:ins w:id="0" w:author="孤舟蓑立翁" w:date="2020-07-01T15:13:15Z"/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7.因卫生问题受到三次以上警告者。</w:t>
      </w:r>
    </w:p>
    <w:p>
      <w:pPr>
        <w:pStyle w:val="4"/>
        <w:ind w:firstLine="600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五、本办法由创新创业学院负责解释。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Style w:val="6"/>
          <w:rFonts w:hint="eastAsia"/>
          <w:color w:val="222222"/>
          <w:sz w:val="28"/>
          <w:szCs w:val="28"/>
          <w:u w:val="none"/>
          <w:shd w:val="clear" w:color="auto" w:fill="FFFFFF"/>
        </w:rPr>
        <w:t>附件1：</w:t>
      </w:r>
      <w:r>
        <w:rPr>
          <w:rFonts w:hint="eastAsia" w:ascii="宋体" w:hAnsi="宋体" w:eastAsia="宋体" w:cs="宋体"/>
          <w:kern w:val="0"/>
          <w:sz w:val="28"/>
          <w:szCs w:val="28"/>
        </w:rPr>
        <w:t>大连海洋大学大学生创新创业基地入驻项目评估考核细则</w:t>
      </w:r>
    </w:p>
    <w:p>
      <w:pPr>
        <w:widowControl/>
        <w:spacing w:line="240" w:lineRule="auto"/>
        <w:ind w:left="0" w:leftChars="0"/>
        <w:jc w:val="left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  <w:r>
        <w:fldChar w:fldCharType="begin"/>
      </w:r>
      <w:r>
        <w:instrText xml:space="preserve"> HYPERLINK "https://cxcyxy.jxutcm.edu.cn/system/_content/download.jsp?urltype=news.DownloadAttachUrl&amp;owner=1325688969&amp;wbfileid=2183767" </w:instrText>
      </w:r>
      <w:r>
        <w:fldChar w:fldCharType="separate"/>
      </w:r>
      <w:r>
        <w:rPr>
          <w:rStyle w:val="6"/>
          <w:rFonts w:hint="eastAsia"/>
          <w:color w:val="222222"/>
          <w:sz w:val="28"/>
          <w:szCs w:val="28"/>
          <w:u w:val="none"/>
          <w:shd w:val="clear" w:color="auto" w:fill="FFFFFF"/>
        </w:rPr>
        <w:t>附件2：</w:t>
      </w:r>
      <w:r>
        <w:rPr>
          <w:rFonts w:hint="eastAsia" w:ascii="宋体" w:hAnsi="宋体" w:eastAsia="宋体" w:cs="宋体"/>
          <w:kern w:val="0"/>
          <w:sz w:val="28"/>
          <w:szCs w:val="28"/>
        </w:rPr>
        <w:t>大连海洋大学大学生创新创业基地入驻项目评估考核测评表</w: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end"/>
      </w:r>
      <w:bookmarkStart w:id="0" w:name="_GoBack"/>
      <w:bookmarkEnd w:id="0"/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孤舟蓑立翁">
    <w15:presenceInfo w15:providerId="WPS Office" w15:userId="20239911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16439"/>
    <w:rsid w:val="00936823"/>
    <w:rsid w:val="00A8230B"/>
    <w:rsid w:val="00C85ADE"/>
    <w:rsid w:val="00FE02AF"/>
    <w:rsid w:val="02C537A4"/>
    <w:rsid w:val="0A9768F5"/>
    <w:rsid w:val="0FD34070"/>
    <w:rsid w:val="1673779A"/>
    <w:rsid w:val="1D590FA1"/>
    <w:rsid w:val="267A46EA"/>
    <w:rsid w:val="32405CEA"/>
    <w:rsid w:val="35D952CA"/>
    <w:rsid w:val="3B1D18EA"/>
    <w:rsid w:val="4AF656F3"/>
    <w:rsid w:val="4E7547D9"/>
    <w:rsid w:val="561D349D"/>
    <w:rsid w:val="573011C7"/>
    <w:rsid w:val="5B0B74C7"/>
    <w:rsid w:val="5EEB7848"/>
    <w:rsid w:val="5EF16439"/>
    <w:rsid w:val="639C1964"/>
    <w:rsid w:val="772C7068"/>
    <w:rsid w:val="7B2B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173</Words>
  <Characters>987</Characters>
  <Lines>8</Lines>
  <Paragraphs>2</Paragraphs>
  <TotalTime>15</TotalTime>
  <ScaleCrop>false</ScaleCrop>
  <LinksUpToDate>false</LinksUpToDate>
  <CharactersWithSpaces>1158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2020-06-22T08:01:00Z</dcterms:created>
  <dc:creator>孤舟蓑立翁</dc:creator>
  <cp:lastModifiedBy>孤舟蓑立翁</cp:lastModifiedBy>
  <dcterms:modified xsi:type="dcterms:W3CDTF">2020-07-01T07:15:00Z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